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364" w:rsidRPr="00CA13FD" w:rsidRDefault="00CA13FD" w:rsidP="00CA13FD">
      <w:pPr>
        <w:jc w:val="right"/>
        <w:rPr>
          <w:sz w:val="24"/>
          <w:szCs w:val="24"/>
        </w:rPr>
      </w:pPr>
      <w:r w:rsidRPr="00CA13FD">
        <w:rPr>
          <w:sz w:val="24"/>
          <w:szCs w:val="24"/>
        </w:rPr>
        <w:t>Приложение 1</w:t>
      </w:r>
    </w:p>
    <w:p w:rsidR="00CA13FD" w:rsidRPr="002C4CE1" w:rsidRDefault="00CA13FD" w:rsidP="00E03516">
      <w:pPr>
        <w:jc w:val="center"/>
        <w:rPr>
          <w:b/>
          <w:sz w:val="24"/>
          <w:szCs w:val="24"/>
        </w:rPr>
      </w:pPr>
    </w:p>
    <w:p w:rsidR="00694396" w:rsidRPr="000118AB" w:rsidRDefault="0090594D" w:rsidP="00E03516">
      <w:pPr>
        <w:jc w:val="center"/>
        <w:rPr>
          <w:b/>
        </w:rPr>
      </w:pPr>
      <w:r w:rsidRPr="000118AB">
        <w:rPr>
          <w:b/>
        </w:rPr>
        <w:t>Заяв</w:t>
      </w:r>
      <w:r w:rsidR="00847B8D" w:rsidRPr="000118AB">
        <w:rPr>
          <w:b/>
        </w:rPr>
        <w:t>ка</w:t>
      </w:r>
      <w:r w:rsidR="00CC17D1" w:rsidRPr="000118AB">
        <w:rPr>
          <w:b/>
        </w:rPr>
        <w:t xml:space="preserve"> </w:t>
      </w:r>
    </w:p>
    <w:p w:rsidR="0050725E" w:rsidRPr="000118AB" w:rsidRDefault="00CC17D1" w:rsidP="00E03516">
      <w:pPr>
        <w:jc w:val="center"/>
        <w:rPr>
          <w:b/>
        </w:rPr>
      </w:pPr>
      <w:r w:rsidRPr="000118AB">
        <w:rPr>
          <w:b/>
        </w:rPr>
        <w:t>в рамках догазификации</w:t>
      </w:r>
    </w:p>
    <w:p w:rsidR="003979F2" w:rsidRPr="000118AB" w:rsidRDefault="003979F2" w:rsidP="00E03516">
      <w:pPr>
        <w:jc w:val="both"/>
      </w:pPr>
    </w:p>
    <w:p w:rsidR="00F6715C" w:rsidRPr="000118AB" w:rsidRDefault="003979F2" w:rsidP="00E03516">
      <w:r w:rsidRPr="000118AB">
        <w:t>1.</w:t>
      </w:r>
      <w:r w:rsidR="004B4A44" w:rsidRPr="000118AB">
        <w:t> </w:t>
      </w:r>
      <w:r w:rsidR="00F6715C" w:rsidRPr="000118AB">
        <w:t>Ф. И. О. заявителя:</w:t>
      </w:r>
    </w:p>
    <w:p w:rsidR="00F6715C" w:rsidRPr="000118AB" w:rsidRDefault="00F6715C" w:rsidP="002C4CE1">
      <w:r w:rsidRPr="000118AB">
        <w:t>_________________________________________________</w:t>
      </w:r>
      <w:r w:rsidR="002C4CE1" w:rsidRPr="000118AB">
        <w:t>____________</w:t>
      </w:r>
      <w:r w:rsidRPr="000118AB">
        <w:t>_____________________</w:t>
      </w:r>
    </w:p>
    <w:p w:rsidR="00F6715C" w:rsidRPr="000118AB" w:rsidRDefault="003979F2" w:rsidP="00E03516">
      <w:pPr>
        <w:spacing w:before="120"/>
      </w:pPr>
      <w:r w:rsidRPr="000118AB">
        <w:t>2.</w:t>
      </w:r>
      <w:r w:rsidR="004B4A44" w:rsidRPr="000118AB">
        <w:t> </w:t>
      </w:r>
      <w:r w:rsidR="00F6715C" w:rsidRPr="000118AB">
        <w:t>Реквизиты документа, удостоверяющего личность:</w:t>
      </w:r>
    </w:p>
    <w:p w:rsidR="00F6715C" w:rsidRPr="000118AB" w:rsidRDefault="00F6715C" w:rsidP="002C4CE1">
      <w:r w:rsidRPr="000118AB">
        <w:t>___________________________________________________________</w:t>
      </w:r>
      <w:r w:rsidR="002C4CE1" w:rsidRPr="000118AB">
        <w:t>____________</w:t>
      </w:r>
      <w:r w:rsidRPr="000118AB">
        <w:t>___________</w:t>
      </w:r>
    </w:p>
    <w:p w:rsidR="00F6715C" w:rsidRPr="000118AB" w:rsidRDefault="00F6715C" w:rsidP="00E03516">
      <w:pPr>
        <w:jc w:val="center"/>
      </w:pPr>
      <w:r w:rsidRPr="000118AB">
        <w:t>(вид документа, серия, номер, кем и когда выдан)</w:t>
      </w:r>
    </w:p>
    <w:p w:rsidR="00CC17D1" w:rsidRPr="000118AB" w:rsidRDefault="00CC17D1" w:rsidP="00CC17D1">
      <w:pPr>
        <w:jc w:val="center"/>
      </w:pPr>
      <w:r w:rsidRPr="000118AB">
        <w:t>__________________________________________________________________</w:t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  <w:t>_________________________________</w:t>
      </w:r>
    </w:p>
    <w:p w:rsidR="00CC17D1" w:rsidRPr="000118AB" w:rsidRDefault="00C017B0" w:rsidP="00CC17D1">
      <w:pPr>
        <w:jc w:val="center"/>
      </w:pPr>
      <w:r>
        <w:t>(</w:t>
      </w:r>
      <w:r w:rsidR="00CC17D1" w:rsidRPr="000118AB">
        <w:t>СНИЛС)</w:t>
      </w:r>
    </w:p>
    <w:p w:rsidR="00CC17D1" w:rsidRPr="000118AB" w:rsidRDefault="00CC17D1" w:rsidP="00E03516">
      <w:pPr>
        <w:spacing w:before="120"/>
        <w:jc w:val="both"/>
      </w:pPr>
      <w:r w:rsidRPr="000118AB">
        <w:t>3</w:t>
      </w:r>
      <w:r w:rsidR="002C4CE1" w:rsidRPr="000118AB">
        <w:t>. </w:t>
      </w:r>
      <w:r w:rsidR="00C017B0">
        <w:t>Адрес объекта капитального строения (</w:t>
      </w:r>
      <w:r w:rsidR="00F6715C" w:rsidRPr="000118AB">
        <w:t>домовладения</w:t>
      </w:r>
      <w:r w:rsidR="00C017B0">
        <w:t>)</w:t>
      </w:r>
      <w:r w:rsidR="00F6715C" w:rsidRPr="000118AB">
        <w:t>, планируемого к газификации:</w:t>
      </w:r>
    </w:p>
    <w:p w:rsidR="00F6715C" w:rsidRPr="000118AB" w:rsidRDefault="00CC17D1" w:rsidP="00E03516">
      <w:pPr>
        <w:spacing w:before="120"/>
        <w:jc w:val="both"/>
      </w:pPr>
      <w:r w:rsidRPr="000118AB">
        <w:t>___________________________________________________________________________________________________</w:t>
      </w:r>
    </w:p>
    <w:p w:rsidR="001D0F70" w:rsidRDefault="00CC17D1" w:rsidP="00E03516">
      <w:pPr>
        <w:spacing w:before="120"/>
      </w:pPr>
      <w:r w:rsidRPr="000118AB">
        <w:t>4</w:t>
      </w:r>
      <w:r w:rsidR="003979F2" w:rsidRPr="000118AB">
        <w:t>.</w:t>
      </w:r>
      <w:r w:rsidR="004B4A44" w:rsidRPr="000118AB">
        <w:t> </w:t>
      </w:r>
      <w:r w:rsidR="001D0F70">
        <w:t>Кадастровый номер домовладения ___________________________________________________________________</w:t>
      </w:r>
    </w:p>
    <w:p w:rsidR="003979F2" w:rsidRPr="000118AB" w:rsidRDefault="001D0F70" w:rsidP="00E03516">
      <w:pPr>
        <w:spacing w:before="120"/>
      </w:pPr>
      <w:r>
        <w:t xml:space="preserve">5. </w:t>
      </w:r>
      <w:r w:rsidR="00B26EAE" w:rsidRPr="000118AB">
        <w:t xml:space="preserve">Кадастровый номер земельного участка: </w:t>
      </w:r>
      <w:r w:rsidR="003979F2" w:rsidRPr="000118AB">
        <w:t>________________</w:t>
      </w:r>
      <w:r w:rsidR="00C017B0">
        <w:t>______________________________________________</w:t>
      </w:r>
    </w:p>
    <w:p w:rsidR="004B4A44" w:rsidRPr="000118AB" w:rsidRDefault="001D0F70" w:rsidP="00E03516">
      <w:pPr>
        <w:tabs>
          <w:tab w:val="left" w:pos="180"/>
          <w:tab w:val="left" w:pos="360"/>
        </w:tabs>
        <w:spacing w:before="120"/>
        <w:jc w:val="both"/>
      </w:pPr>
      <w:r>
        <w:t>6</w:t>
      </w:r>
      <w:r w:rsidR="004B4A44" w:rsidRPr="000118AB">
        <w:t>. </w:t>
      </w:r>
      <w:r w:rsidR="00B26EAE" w:rsidRPr="000118AB">
        <w:t xml:space="preserve">Адрес для корреспонденции: </w:t>
      </w:r>
      <w:r w:rsidR="004B4A44" w:rsidRPr="000118AB">
        <w:t>___________________________</w:t>
      </w:r>
      <w:r w:rsidR="002C4CE1" w:rsidRPr="000118AB">
        <w:t>_____________</w:t>
      </w:r>
      <w:r w:rsidR="004B4A44" w:rsidRPr="000118AB">
        <w:t>_______________</w:t>
      </w:r>
      <w:r w:rsidR="00C017B0">
        <w:t>_________________</w:t>
      </w:r>
    </w:p>
    <w:p w:rsidR="004B4A44" w:rsidRPr="000118AB" w:rsidRDefault="004B4A44" w:rsidP="00E03516">
      <w:pPr>
        <w:tabs>
          <w:tab w:val="left" w:pos="180"/>
          <w:tab w:val="left" w:pos="360"/>
        </w:tabs>
        <w:jc w:val="both"/>
      </w:pPr>
      <w:r w:rsidRPr="000118AB">
        <w:t>_______________________________________________________</w:t>
      </w:r>
      <w:r w:rsidR="002C4CE1" w:rsidRPr="000118AB">
        <w:t>____________</w:t>
      </w:r>
      <w:r w:rsidRPr="000118AB">
        <w:t>_______________</w:t>
      </w:r>
      <w:r w:rsidR="00C017B0">
        <w:t>_________________</w:t>
      </w:r>
    </w:p>
    <w:p w:rsidR="004B4A44" w:rsidRPr="000118AB" w:rsidRDefault="00CC17D1" w:rsidP="00E03516">
      <w:pPr>
        <w:tabs>
          <w:tab w:val="left" w:pos="180"/>
          <w:tab w:val="left" w:pos="360"/>
        </w:tabs>
        <w:spacing w:before="120"/>
        <w:jc w:val="both"/>
      </w:pPr>
      <w:r w:rsidRPr="000118AB">
        <w:t>6</w:t>
      </w:r>
      <w:r w:rsidR="004B4A44" w:rsidRPr="000118AB">
        <w:t>. </w:t>
      </w:r>
      <w:r w:rsidR="00B26EAE" w:rsidRPr="000118AB">
        <w:t xml:space="preserve">Мобильный телефон: </w:t>
      </w:r>
      <w:r w:rsidR="004B4A44" w:rsidRPr="000118AB">
        <w:t>_________________________________________________</w:t>
      </w:r>
      <w:r w:rsidR="00C017B0">
        <w:t>_____________________________</w:t>
      </w:r>
    </w:p>
    <w:p w:rsidR="004B4A44" w:rsidRPr="000118AB" w:rsidRDefault="00CC17D1" w:rsidP="00E03516">
      <w:pPr>
        <w:tabs>
          <w:tab w:val="left" w:pos="180"/>
          <w:tab w:val="left" w:pos="360"/>
        </w:tabs>
        <w:spacing w:before="120"/>
        <w:jc w:val="both"/>
      </w:pPr>
      <w:r w:rsidRPr="000118AB">
        <w:t>7</w:t>
      </w:r>
      <w:r w:rsidR="004B4A44" w:rsidRPr="000118AB">
        <w:t>. </w:t>
      </w:r>
      <w:r w:rsidR="00B26EAE" w:rsidRPr="000118AB">
        <w:t xml:space="preserve">Адрес электронной почты: </w:t>
      </w:r>
      <w:r w:rsidR="004B4A44" w:rsidRPr="000118AB">
        <w:t>_____________________________________________</w:t>
      </w:r>
      <w:r w:rsidR="00C017B0">
        <w:t>____________________________</w:t>
      </w:r>
      <w:r w:rsidR="001D0F70">
        <w:t>_</w:t>
      </w:r>
    </w:p>
    <w:p w:rsidR="002C4CE1" w:rsidRPr="000118AB" w:rsidRDefault="00BA4973" w:rsidP="00E03516">
      <w:pPr>
        <w:spacing w:before="120"/>
        <w:jc w:val="both"/>
      </w:pPr>
      <w:r w:rsidRPr="000118AB">
        <w:t>8</w:t>
      </w:r>
      <w:r w:rsidR="005B24BB" w:rsidRPr="000118AB">
        <w:t>.</w:t>
      </w:r>
      <w:r w:rsidR="00493364" w:rsidRPr="000118AB">
        <w:t> </w:t>
      </w:r>
      <w:r w:rsidR="00387C2F" w:rsidRPr="000118AB">
        <w:t>Планируемая величина максимального часового расхода газа</w:t>
      </w:r>
      <w:r w:rsidR="00493364" w:rsidRPr="000118AB">
        <w:t xml:space="preserve"> </w:t>
      </w:r>
      <w:r w:rsidR="002C4CE1" w:rsidRPr="000118AB">
        <w:t>______ (</w:t>
      </w:r>
      <w:r w:rsidR="00CC17D1" w:rsidRPr="000118AB">
        <w:t xml:space="preserve">куб. метров в </w:t>
      </w:r>
      <w:r w:rsidR="002C4CE1" w:rsidRPr="000118AB">
        <w:t>час)</w:t>
      </w:r>
    </w:p>
    <w:p w:rsidR="002C4CE1" w:rsidRPr="000118AB" w:rsidRDefault="002C4CE1" w:rsidP="00E03516">
      <w:pPr>
        <w:spacing w:before="120"/>
        <w:jc w:val="both"/>
      </w:pPr>
      <w:r w:rsidRPr="000118AB">
        <w:t xml:space="preserve">11. Номер и дата выдачи полученных ранее технических условий (при наличии) __________________________________________________________________________________ </w:t>
      </w:r>
    </w:p>
    <w:p w:rsidR="000118AB" w:rsidRDefault="000118AB" w:rsidP="00BA4973">
      <w:pPr>
        <w:ind w:firstLine="709"/>
        <w:rPr>
          <w:szCs w:val="28"/>
        </w:rPr>
      </w:pPr>
    </w:p>
    <w:p w:rsidR="00BA4973" w:rsidRDefault="00BA4973" w:rsidP="00BA4973">
      <w:pPr>
        <w:ind w:firstLine="709"/>
        <w:rPr>
          <w:szCs w:val="28"/>
        </w:rPr>
      </w:pPr>
      <w:r>
        <w:rPr>
          <w:szCs w:val="28"/>
        </w:rPr>
        <w:t>Приложения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: </w:t>
      </w:r>
    </w:p>
    <w:p w:rsidR="00BA4973" w:rsidRDefault="00BA4973" w:rsidP="00BA4973">
      <w:pPr>
        <w:rPr>
          <w:szCs w:val="28"/>
        </w:rPr>
      </w:pPr>
    </w:p>
    <w:p w:rsidR="00BA4973" w:rsidRDefault="00BA4973" w:rsidP="00884A6A">
      <w:pPr>
        <w:ind w:firstLine="142"/>
        <w:rPr>
          <w:b/>
          <w:i/>
          <w:szCs w:val="28"/>
        </w:rPr>
      </w:pPr>
      <w:r>
        <w:rPr>
          <w:b/>
          <w:i/>
          <w:szCs w:val="28"/>
        </w:rPr>
        <w:t>Подписывая данную заявку я, _____________________________________</w:t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  <w:t>________________________________</w:t>
      </w:r>
      <w:r>
        <w:rPr>
          <w:b/>
          <w:i/>
          <w:szCs w:val="28"/>
        </w:rPr>
        <w:t>_</w:t>
      </w:r>
      <w:r w:rsidR="00884A6A">
        <w:rPr>
          <w:b/>
          <w:i/>
          <w:szCs w:val="28"/>
        </w:rPr>
        <w:t>,</w:t>
      </w:r>
      <w:r>
        <w:rPr>
          <w:b/>
          <w:i/>
          <w:szCs w:val="28"/>
        </w:rPr>
        <w:t xml:space="preserve"> </w:t>
      </w:r>
    </w:p>
    <w:p w:rsidR="00BA4973" w:rsidRPr="00884A6A" w:rsidRDefault="00BA4973" w:rsidP="00884A6A">
      <w:pPr>
        <w:ind w:left="4247" w:firstLine="142"/>
        <w:rPr>
          <w:i/>
        </w:rPr>
      </w:pPr>
      <w:r>
        <w:rPr>
          <w:i/>
        </w:rPr>
        <w:t>(указывается Ф.И.О. полностью)</w:t>
      </w:r>
    </w:p>
    <w:p w:rsidR="00BA4973" w:rsidRDefault="00BA4973" w:rsidP="00BA4973">
      <w:pPr>
        <w:rPr>
          <w:b/>
          <w:i/>
        </w:rPr>
      </w:pPr>
    </w:p>
    <w:p w:rsidR="00BA4973" w:rsidRPr="006B5D8E" w:rsidRDefault="00BA4973" w:rsidP="006B5D8E">
      <w:pPr>
        <w:rPr>
          <w:b/>
          <w:i/>
          <w:szCs w:val="28"/>
        </w:rPr>
      </w:pPr>
      <w:r w:rsidRPr="006B5D8E">
        <w:rPr>
          <w:b/>
          <w:i/>
          <w:szCs w:val="28"/>
        </w:rPr>
        <w:t>даю свое согласие на обработку, в том числе получение, хранение, комбинирование, передачу или любое другое использование моих персональных данных, исключительно для целей, связанных с исполнение</w:t>
      </w:r>
      <w:r w:rsidR="00710D89" w:rsidRPr="006B5D8E">
        <w:rPr>
          <w:b/>
          <w:i/>
          <w:szCs w:val="28"/>
        </w:rPr>
        <w:t xml:space="preserve">м </w:t>
      </w:r>
      <w:r w:rsidR="006B5D8E" w:rsidRPr="006B5D8E">
        <w:rPr>
          <w:b/>
          <w:i/>
          <w:szCs w:val="28"/>
        </w:rPr>
        <w:t>настоящей заявки</w:t>
      </w:r>
    </w:p>
    <w:p w:rsidR="00BA4973" w:rsidRDefault="00BA4973" w:rsidP="00BA4973">
      <w:pPr>
        <w:rPr>
          <w:szCs w:val="28"/>
        </w:rPr>
      </w:pPr>
    </w:p>
    <w:p w:rsidR="00BA4973" w:rsidRDefault="00BA4973" w:rsidP="00BA4973">
      <w:pPr>
        <w:rPr>
          <w:szCs w:val="28"/>
        </w:rPr>
      </w:pPr>
      <w:r>
        <w:rPr>
          <w:szCs w:val="28"/>
        </w:rPr>
        <w:t>Заявитель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75"/>
        <w:gridCol w:w="284"/>
        <w:gridCol w:w="2835"/>
        <w:gridCol w:w="284"/>
        <w:gridCol w:w="3402"/>
      </w:tblGrid>
      <w:tr w:rsidR="00BA4973" w:rsidTr="009A34B8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973" w:rsidRDefault="00BA4973" w:rsidP="009A34B8">
            <w:pPr>
              <w:jc w:val="center"/>
              <w:rPr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973" w:rsidRDefault="00BA4973" w:rsidP="009A34B8">
            <w:pPr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973" w:rsidRDefault="00BA4973" w:rsidP="009A34B8">
            <w:pPr>
              <w:jc w:val="center"/>
              <w:rPr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973" w:rsidRDefault="00BA4973" w:rsidP="009A34B8">
            <w:pPr>
              <w:rPr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973" w:rsidRDefault="00BA4973" w:rsidP="009A34B8">
            <w:pPr>
              <w:jc w:val="center"/>
              <w:rPr>
                <w:szCs w:val="28"/>
              </w:rPr>
            </w:pPr>
          </w:p>
        </w:tc>
      </w:tr>
      <w:tr w:rsidR="00BA4973" w:rsidTr="009A34B8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A4973" w:rsidRDefault="00BA4973" w:rsidP="009A34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A4973" w:rsidRDefault="00BA4973" w:rsidP="009A34B8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A4973" w:rsidRDefault="00BA4973" w:rsidP="009A34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A4973" w:rsidRDefault="00BA4973" w:rsidP="009A34B8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A4973" w:rsidRDefault="00BA4973" w:rsidP="009A34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</w:t>
            </w:r>
            <w:r>
              <w:rPr>
                <w:spacing w:val="1"/>
                <w:sz w:val="18"/>
                <w:szCs w:val="18"/>
              </w:rPr>
              <w:t>м</w:t>
            </w:r>
            <w:r>
              <w:rPr>
                <w:spacing w:val="-1"/>
                <w:sz w:val="18"/>
                <w:szCs w:val="18"/>
              </w:rPr>
              <w:t>ил</w:t>
            </w:r>
            <w:r>
              <w:rPr>
                <w:spacing w:val="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я,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pacing w:val="1"/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я,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pacing w:val="-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чес</w:t>
            </w:r>
            <w:r>
              <w:rPr>
                <w:spacing w:val="-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во</w:t>
            </w:r>
            <w:r>
              <w:rPr>
                <w:w w:val="99"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зая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pacing w:val="1"/>
                <w:sz w:val="18"/>
                <w:szCs w:val="18"/>
              </w:rPr>
              <w:t>и</w:t>
            </w:r>
            <w:r>
              <w:rPr>
                <w:spacing w:val="-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1"/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я)</w:t>
            </w:r>
          </w:p>
        </w:tc>
      </w:tr>
    </w:tbl>
    <w:p w:rsidR="00BA4973" w:rsidRDefault="00BA4973" w:rsidP="00BA4973">
      <w:pPr>
        <w:spacing w:line="240" w:lineRule="atLeast"/>
        <w:rPr>
          <w:szCs w:val="28"/>
          <w:lang w:val="en-US"/>
        </w:rPr>
      </w:pP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 </w:t>
      </w:r>
      <w:r>
        <w:rPr>
          <w:szCs w:val="28"/>
        </w:rPr>
        <w:t>а) ситуационный план</w:t>
      </w:r>
      <w:r>
        <w:rPr>
          <w:szCs w:val="28"/>
          <w:lang w:val="en-US"/>
        </w:rPr>
        <w:t>;</w:t>
      </w:r>
    </w:p>
    <w:p w:rsidR="00BA4973" w:rsidRPr="00045B0D" w:rsidRDefault="00BA4973" w:rsidP="00BA4973">
      <w:pPr>
        <w:spacing w:line="240" w:lineRule="atLeast"/>
        <w:rPr>
          <w:szCs w:val="28"/>
        </w:rPr>
      </w:pPr>
      <w:r>
        <w:rPr>
          <w:szCs w:val="28"/>
        </w:rPr>
        <w:t xml:space="preserve">б) копия документа, подтверждающего право собственности или иное предусмотренное законом основание на объект капитального строительства и земельный участок, на котором расположены </w:t>
      </w:r>
      <w:r w:rsidRPr="0092470D">
        <w:rPr>
          <w:color w:val="FF0000"/>
          <w:szCs w:val="28"/>
        </w:rPr>
        <w:t>(</w:t>
      </w:r>
      <w:del w:id="0" w:author="Оксана Ю. Воронцова" w:date="2021-07-20T16:08:00Z">
        <w:r w:rsidRPr="0092470D" w:rsidDel="0092470D">
          <w:rPr>
            <w:color w:val="FF0000"/>
            <w:szCs w:val="28"/>
          </w:rPr>
          <w:delText>будут располагаться</w:delText>
        </w:r>
        <w:r w:rsidDel="0092470D">
          <w:rPr>
            <w:szCs w:val="28"/>
          </w:rPr>
          <w:delText xml:space="preserve">) </w:delText>
        </w:r>
      </w:del>
      <w:r>
        <w:rPr>
          <w:szCs w:val="28"/>
        </w:rPr>
        <w:t>объекты капитального строительства заявителя. В случае если земельный участок принадлежит заявителю на ином законном основании, заявитель представляет согласие собственника земельного участка на использование этого участка на период строительства сетей газораспределения</w:t>
      </w:r>
      <w:r w:rsidRPr="00045B0D">
        <w:rPr>
          <w:szCs w:val="28"/>
        </w:rPr>
        <w:t>;</w:t>
      </w:r>
    </w:p>
    <w:p w:rsidR="00BA4973" w:rsidRPr="00045B0D" w:rsidRDefault="00BA4973" w:rsidP="00BA4973">
      <w:pPr>
        <w:spacing w:line="240" w:lineRule="atLeast"/>
        <w:rPr>
          <w:szCs w:val="28"/>
        </w:rPr>
      </w:pPr>
      <w:r>
        <w:rPr>
          <w:szCs w:val="28"/>
        </w:rPr>
        <w:t>в) доверенность или иные документы, подтверждающие полномочия представителя заявителя (в случае если заявка о подключении (технологическом присоединении) подается представителем заявителя)</w:t>
      </w:r>
      <w:r w:rsidRPr="00045B0D">
        <w:rPr>
          <w:szCs w:val="28"/>
        </w:rPr>
        <w:t>;</w:t>
      </w:r>
    </w:p>
    <w:p w:rsidR="00BA4973" w:rsidRPr="00045B0D" w:rsidRDefault="00BA4973" w:rsidP="00BA4973">
      <w:pPr>
        <w:spacing w:line="240" w:lineRule="atLeast"/>
        <w:rPr>
          <w:szCs w:val="28"/>
        </w:rPr>
      </w:pPr>
      <w:r>
        <w:rPr>
          <w:szCs w:val="28"/>
        </w:rPr>
        <w:t>г) расчет максимального часового расхода газа (не прилагается, если планируемый максимальный часовой расход газа не более 7 куб. метров</w:t>
      </w:r>
      <w:r w:rsidR="00E13421">
        <w:rPr>
          <w:szCs w:val="28"/>
        </w:rPr>
        <w:t>/час</w:t>
      </w:r>
      <w:r>
        <w:rPr>
          <w:szCs w:val="28"/>
        </w:rPr>
        <w:t>).</w:t>
      </w:r>
    </w:p>
    <w:p w:rsidR="006B5D8E" w:rsidRDefault="006B5D8E" w:rsidP="006B5D8E">
      <w:pPr>
        <w:widowControl w:val="0"/>
        <w:jc w:val="both"/>
        <w:rPr>
          <w:b/>
          <w:i/>
          <w:u w:val="single"/>
        </w:rPr>
      </w:pPr>
    </w:p>
    <w:p w:rsidR="006B5D8E" w:rsidRPr="006B5D8E" w:rsidRDefault="006B5D8E" w:rsidP="006B5D8E">
      <w:pPr>
        <w:widowControl w:val="0"/>
        <w:ind w:firstLine="142"/>
        <w:jc w:val="both"/>
        <w:rPr>
          <w:b/>
          <w:i/>
        </w:rPr>
      </w:pPr>
      <w:r w:rsidRPr="006B5D8E">
        <w:rPr>
          <w:b/>
          <w:i/>
        </w:rPr>
        <w:t>Заявитель проинформирован, что:</w:t>
      </w:r>
    </w:p>
    <w:p w:rsidR="006B5D8E" w:rsidRPr="006B5D8E" w:rsidRDefault="006B5D8E" w:rsidP="006B5D8E">
      <w:pPr>
        <w:widowControl w:val="0"/>
        <w:jc w:val="both"/>
        <w:rPr>
          <w:b/>
          <w:i/>
        </w:rPr>
      </w:pPr>
      <w:r w:rsidRPr="006B5D8E">
        <w:rPr>
          <w:b/>
          <w:i/>
        </w:rPr>
        <w:t xml:space="preserve">- поданная заявка в рамках догазификации будет </w:t>
      </w:r>
      <w:r w:rsidR="00F62DAA">
        <w:rPr>
          <w:b/>
          <w:i/>
        </w:rPr>
        <w:t>рассмотре</w:t>
      </w:r>
      <w:r w:rsidR="000118AB">
        <w:rPr>
          <w:b/>
          <w:i/>
        </w:rPr>
        <w:t>на</w:t>
      </w:r>
      <w:r w:rsidRPr="006B5D8E">
        <w:rPr>
          <w:b/>
          <w:i/>
        </w:rPr>
        <w:t xml:space="preserve"> с моме</w:t>
      </w:r>
      <w:r w:rsidR="00F62DAA">
        <w:rPr>
          <w:b/>
          <w:i/>
        </w:rPr>
        <w:t>нта вступления в силу нормативно-правовых актов Правительства Российской Федерации</w:t>
      </w:r>
      <w:r w:rsidRPr="006B5D8E">
        <w:rPr>
          <w:b/>
          <w:i/>
        </w:rPr>
        <w:t xml:space="preserve">, регламентирующих порядок и условия догазификации. </w:t>
      </w:r>
    </w:p>
    <w:p w:rsidR="006B5D8E" w:rsidRDefault="006B5D8E" w:rsidP="006B5D8E">
      <w:pPr>
        <w:widowControl w:val="0"/>
        <w:jc w:val="both"/>
        <w:rPr>
          <w:b/>
          <w:i/>
          <w:u w:val="single"/>
        </w:rPr>
      </w:pPr>
      <w:r w:rsidRPr="006B5D8E">
        <w:rPr>
          <w:b/>
          <w:i/>
        </w:rPr>
        <w:t xml:space="preserve">- услуги по подключению в рамках догазификации без взимания платы с заявителя включают в себя мероприятия </w:t>
      </w:r>
      <w:r w:rsidRPr="006B5D8E">
        <w:rPr>
          <w:b/>
          <w:i/>
          <w:u w:val="single"/>
        </w:rPr>
        <w:t>до границ земельного участка заявителя;</w:t>
      </w:r>
    </w:p>
    <w:p w:rsidR="00E218F1" w:rsidRDefault="00E218F1" w:rsidP="006B5D8E">
      <w:pPr>
        <w:widowControl w:val="0"/>
        <w:jc w:val="both"/>
        <w:rPr>
          <w:b/>
          <w:i/>
          <w:u w:val="single"/>
        </w:rPr>
      </w:pPr>
    </w:p>
    <w:p w:rsidR="00E218F1" w:rsidRDefault="00E218F1" w:rsidP="006B5D8E">
      <w:pPr>
        <w:widowControl w:val="0"/>
        <w:jc w:val="both"/>
        <w:rPr>
          <w:b/>
          <w:i/>
          <w:u w:val="single"/>
        </w:rPr>
      </w:pPr>
    </w:p>
    <w:p w:rsidR="00E218F1" w:rsidRDefault="00E218F1" w:rsidP="006B5D8E">
      <w:pPr>
        <w:widowControl w:val="0"/>
        <w:jc w:val="both"/>
        <w:rPr>
          <w:b/>
          <w:i/>
          <w:u w:val="single"/>
        </w:rPr>
      </w:pPr>
    </w:p>
    <w:p w:rsidR="00E218F1" w:rsidRDefault="00E218F1" w:rsidP="006B5D8E">
      <w:pPr>
        <w:widowControl w:val="0"/>
        <w:jc w:val="both"/>
        <w:rPr>
          <w:b/>
          <w:i/>
          <w:u w:val="single"/>
        </w:rPr>
      </w:pPr>
    </w:p>
    <w:p w:rsidR="00BF5DB2" w:rsidRPr="00E218F1" w:rsidRDefault="00BF5DB2" w:rsidP="006B5D8E">
      <w:pPr>
        <w:widowControl w:val="0"/>
        <w:jc w:val="both"/>
        <w:rPr>
          <w:b/>
          <w:i/>
          <w:color w:val="FF0000"/>
          <w:sz w:val="28"/>
          <w:szCs w:val="28"/>
          <w:u w:val="single"/>
        </w:rPr>
      </w:pPr>
      <w:r w:rsidRPr="00BF5DB2">
        <w:rPr>
          <w:b/>
          <w:i/>
          <w:color w:val="FF0000"/>
          <w:u w:val="single"/>
        </w:rPr>
        <w:lastRenderedPageBreak/>
        <w:t>-</w:t>
      </w:r>
      <w:r w:rsidRPr="00E218F1">
        <w:rPr>
          <w:b/>
          <w:i/>
          <w:color w:val="FF0000"/>
          <w:sz w:val="28"/>
          <w:szCs w:val="28"/>
          <w:u w:val="single"/>
        </w:rPr>
        <w:t>При заключении договора по подключению в рамках догазификации Заявитель за свой счет должен выполнить подготовку сети газопотребления,</w:t>
      </w:r>
      <w:r w:rsidR="00E218F1" w:rsidRPr="00E218F1">
        <w:rPr>
          <w:b/>
          <w:i/>
          <w:color w:val="FF0000"/>
          <w:sz w:val="28"/>
          <w:szCs w:val="28"/>
          <w:u w:val="single"/>
        </w:rPr>
        <w:t xml:space="preserve"> </w:t>
      </w:r>
      <w:r w:rsidRPr="00E218F1">
        <w:rPr>
          <w:b/>
          <w:i/>
          <w:color w:val="FF0000"/>
          <w:sz w:val="28"/>
          <w:szCs w:val="28"/>
          <w:u w:val="single"/>
        </w:rPr>
        <w:t xml:space="preserve">включая установку газового оборудвания, </w:t>
      </w:r>
      <w:r w:rsidR="00E218F1" w:rsidRPr="00E218F1">
        <w:rPr>
          <w:b/>
          <w:i/>
          <w:color w:val="FF0000"/>
          <w:sz w:val="28"/>
          <w:szCs w:val="28"/>
          <w:u w:val="single"/>
        </w:rPr>
        <w:t>в срок не позднее даты подключения, указанной в договоре.</w:t>
      </w:r>
    </w:p>
    <w:p w:rsidR="00E218F1" w:rsidRPr="00E218F1" w:rsidRDefault="00E218F1" w:rsidP="006B5D8E">
      <w:pPr>
        <w:widowControl w:val="0"/>
        <w:jc w:val="both"/>
        <w:rPr>
          <w:b/>
          <w:i/>
          <w:color w:val="FF0000"/>
          <w:sz w:val="28"/>
          <w:szCs w:val="28"/>
          <w:u w:val="single"/>
        </w:rPr>
      </w:pPr>
    </w:p>
    <w:p w:rsidR="006B5D8E" w:rsidRPr="006B5D8E" w:rsidRDefault="006B5D8E" w:rsidP="006B5D8E">
      <w:pPr>
        <w:widowControl w:val="0"/>
        <w:jc w:val="both"/>
        <w:rPr>
          <w:b/>
          <w:i/>
        </w:rPr>
      </w:pPr>
      <w:r w:rsidRPr="006B5D8E">
        <w:rPr>
          <w:b/>
          <w:i/>
        </w:rPr>
        <w:t xml:space="preserve">-в случае перехода и иного прекращения права собственности на земельный участок и (или) объект индивидуального капитального строительства, которые указаны в настоящей заявке, заявитель обязан незамедлительно проинформировать об этом </w:t>
      </w:r>
      <w:r w:rsidR="00F62DAA">
        <w:rPr>
          <w:b/>
          <w:i/>
        </w:rPr>
        <w:t>_______</w:t>
      </w:r>
      <w:r w:rsidRPr="006B5D8E">
        <w:rPr>
          <w:b/>
          <w:i/>
        </w:rPr>
        <w:t xml:space="preserve"> в письменном виде.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75"/>
        <w:gridCol w:w="284"/>
        <w:gridCol w:w="2835"/>
        <w:gridCol w:w="284"/>
        <w:gridCol w:w="3402"/>
      </w:tblGrid>
      <w:tr w:rsidR="006B5D8E" w:rsidRPr="00437EE5" w:rsidTr="009A34B8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5D8E" w:rsidRDefault="006B5D8E" w:rsidP="009A34B8">
            <w:pPr>
              <w:jc w:val="center"/>
              <w:rPr>
                <w:b/>
              </w:rPr>
            </w:pPr>
          </w:p>
          <w:p w:rsidR="006B5D8E" w:rsidRPr="00437EE5" w:rsidRDefault="006B5D8E" w:rsidP="009A34B8">
            <w:pPr>
              <w:jc w:val="center"/>
            </w:pPr>
            <w:r w:rsidRPr="00437EE5">
              <w:rPr>
                <w:b/>
              </w:rPr>
              <w:t>Заявитель</w:t>
            </w:r>
            <w:r>
              <w:rPr>
                <w:b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D8E" w:rsidRPr="00437EE5" w:rsidRDefault="006B5D8E" w:rsidP="009A34B8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5D8E" w:rsidRPr="00437EE5" w:rsidRDefault="006B5D8E" w:rsidP="009A34B8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D8E" w:rsidRPr="00437EE5" w:rsidRDefault="006B5D8E" w:rsidP="009A34B8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5D8E" w:rsidRPr="00437EE5" w:rsidRDefault="006B5D8E" w:rsidP="009A34B8">
            <w:pPr>
              <w:jc w:val="center"/>
            </w:pPr>
          </w:p>
        </w:tc>
      </w:tr>
      <w:tr w:rsidR="006B5D8E" w:rsidRPr="00437EE5" w:rsidTr="009A34B8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6B5D8E" w:rsidRPr="00437EE5" w:rsidRDefault="006B5D8E" w:rsidP="009A34B8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B5D8E" w:rsidRPr="00437EE5" w:rsidRDefault="006B5D8E" w:rsidP="009A34B8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B5D8E" w:rsidRPr="00437EE5" w:rsidRDefault="006B5D8E" w:rsidP="009A34B8">
            <w:pPr>
              <w:jc w:val="center"/>
            </w:pPr>
            <w:r w:rsidRPr="00437EE5"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B5D8E" w:rsidRPr="00437EE5" w:rsidRDefault="006B5D8E" w:rsidP="009A34B8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B5D8E" w:rsidRPr="00437EE5" w:rsidRDefault="006B5D8E" w:rsidP="009A34B8">
            <w:r w:rsidRPr="00437EE5">
              <w:t>(фа</w:t>
            </w:r>
            <w:r w:rsidRPr="00437EE5">
              <w:rPr>
                <w:spacing w:val="1"/>
              </w:rPr>
              <w:t>м</w:t>
            </w:r>
            <w:r w:rsidRPr="00437EE5">
              <w:rPr>
                <w:spacing w:val="-1"/>
              </w:rPr>
              <w:t>ил</w:t>
            </w:r>
            <w:r w:rsidRPr="00437EE5">
              <w:rPr>
                <w:spacing w:val="1"/>
              </w:rPr>
              <w:t>и</w:t>
            </w:r>
            <w:r w:rsidRPr="00437EE5">
              <w:t>я,</w:t>
            </w:r>
            <w:r w:rsidRPr="00437EE5">
              <w:rPr>
                <w:spacing w:val="-10"/>
              </w:rPr>
              <w:t xml:space="preserve"> </w:t>
            </w:r>
            <w:r w:rsidRPr="00437EE5">
              <w:rPr>
                <w:spacing w:val="-1"/>
              </w:rPr>
              <w:t>и</w:t>
            </w:r>
            <w:r w:rsidRPr="00437EE5">
              <w:rPr>
                <w:spacing w:val="1"/>
              </w:rPr>
              <w:t>м</w:t>
            </w:r>
            <w:r w:rsidRPr="00437EE5">
              <w:t>я,</w:t>
            </w:r>
            <w:r w:rsidRPr="00437EE5">
              <w:rPr>
                <w:spacing w:val="-10"/>
              </w:rPr>
              <w:t xml:space="preserve"> </w:t>
            </w:r>
            <w:r w:rsidRPr="00437EE5">
              <w:rPr>
                <w:spacing w:val="1"/>
              </w:rPr>
              <w:t>о</w:t>
            </w:r>
            <w:r w:rsidRPr="00437EE5">
              <w:rPr>
                <w:spacing w:val="-1"/>
              </w:rPr>
              <w:t>т</w:t>
            </w:r>
            <w:r w:rsidRPr="00437EE5">
              <w:t>чес</w:t>
            </w:r>
            <w:r w:rsidRPr="00437EE5">
              <w:rPr>
                <w:spacing w:val="-1"/>
              </w:rPr>
              <w:t>т</w:t>
            </w:r>
            <w:r w:rsidRPr="00437EE5">
              <w:t>во</w:t>
            </w:r>
            <w:r>
              <w:t xml:space="preserve"> </w:t>
            </w:r>
            <w:r w:rsidRPr="00437EE5">
              <w:t>зая</w:t>
            </w:r>
            <w:r w:rsidRPr="00437EE5">
              <w:rPr>
                <w:spacing w:val="-1"/>
              </w:rPr>
              <w:t>в</w:t>
            </w:r>
            <w:r w:rsidRPr="00437EE5">
              <w:rPr>
                <w:spacing w:val="1"/>
              </w:rPr>
              <w:t>и</w:t>
            </w:r>
            <w:r w:rsidRPr="00437EE5">
              <w:rPr>
                <w:spacing w:val="-1"/>
              </w:rPr>
              <w:t>т</w:t>
            </w:r>
            <w:r w:rsidRPr="00437EE5">
              <w:t>е</w:t>
            </w:r>
            <w:r w:rsidRPr="00437EE5">
              <w:rPr>
                <w:spacing w:val="1"/>
              </w:rPr>
              <w:t>л</w:t>
            </w:r>
            <w:r w:rsidRPr="00437EE5">
              <w:t>я)</w:t>
            </w:r>
          </w:p>
        </w:tc>
      </w:tr>
    </w:tbl>
    <w:p w:rsidR="00710D89" w:rsidRDefault="00710D89" w:rsidP="00E03516">
      <w:pPr>
        <w:rPr>
          <w:sz w:val="24"/>
          <w:szCs w:val="24"/>
        </w:rPr>
      </w:pPr>
    </w:p>
    <w:sectPr w:rsidR="00710D89" w:rsidSect="000118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8" w:right="851" w:bottom="567" w:left="1134" w:header="397" w:footer="397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73B" w:rsidRDefault="0012673B" w:rsidP="0090594D">
      <w:r>
        <w:separator/>
      </w:r>
    </w:p>
  </w:endnote>
  <w:endnote w:type="continuationSeparator" w:id="0">
    <w:p w:rsidR="0012673B" w:rsidRDefault="0012673B" w:rsidP="009059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0BF" w:rsidRDefault="00E100B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5069"/>
      <w:gridCol w:w="5069"/>
    </w:tblGrid>
    <w:tr w:rsidR="00E100BF">
      <w:tc>
        <w:tcPr>
          <w:tcW w:w="5069" w:type="dxa"/>
        </w:tcPr>
        <w:p w:rsidR="00E100BF" w:rsidRPr="00E100BF" w:rsidRDefault="00E100BF">
          <w:pPr>
            <w:pStyle w:val="a5"/>
            <w:rPr>
              <w:rFonts w:ascii="Arial Narrow" w:hAnsi="Arial Narrow"/>
              <w:sz w:val="16"/>
            </w:rPr>
          </w:pPr>
          <w:r w:rsidRPr="00E100BF">
            <w:rPr>
              <w:rFonts w:ascii="Arial Narrow" w:hAnsi="Arial Narrow"/>
              <w:sz w:val="16"/>
            </w:rPr>
            <w:t>Копия электронного документа от 20.07.2021 № 6737</w:t>
          </w:r>
        </w:p>
      </w:tc>
      <w:tc>
        <w:tcPr>
          <w:tcW w:w="5069" w:type="dxa"/>
        </w:tcPr>
        <w:p w:rsidR="00E100BF" w:rsidRPr="00E100BF" w:rsidRDefault="00E100BF">
          <w:pPr>
            <w:pStyle w:val="a5"/>
            <w:rPr>
              <w:rFonts w:ascii="Arial Narrow" w:hAnsi="Arial Narrow"/>
              <w:sz w:val="16"/>
            </w:rPr>
          </w:pPr>
          <w:r w:rsidRPr="00E100BF">
            <w:rPr>
              <w:rFonts w:ascii="Arial Narrow" w:hAnsi="Arial Narrow"/>
              <w:sz w:val="16"/>
            </w:rPr>
            <w:t>Электронная подпись верна. Проверил __________ / __________</w:t>
          </w:r>
        </w:p>
      </w:tc>
    </w:tr>
  </w:tbl>
  <w:p w:rsidR="00E100BF" w:rsidRDefault="00E100B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0BF" w:rsidRDefault="00E100B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73B" w:rsidRDefault="0012673B" w:rsidP="0090594D">
      <w:r>
        <w:separator/>
      </w:r>
    </w:p>
  </w:footnote>
  <w:footnote w:type="continuationSeparator" w:id="0">
    <w:p w:rsidR="0012673B" w:rsidRDefault="0012673B" w:rsidP="009059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0BF" w:rsidRDefault="00E100B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0BF" w:rsidRDefault="00E100B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0BF" w:rsidRDefault="00E100B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055045"/>
    <w:multiLevelType w:val="hybridMultilevel"/>
    <w:tmpl w:val="02467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594D"/>
    <w:rsid w:val="000118AB"/>
    <w:rsid w:val="000229EB"/>
    <w:rsid w:val="00090A75"/>
    <w:rsid w:val="00093D42"/>
    <w:rsid w:val="001149AB"/>
    <w:rsid w:val="0012673B"/>
    <w:rsid w:val="00130A1E"/>
    <w:rsid w:val="00136380"/>
    <w:rsid w:val="00153500"/>
    <w:rsid w:val="00184C25"/>
    <w:rsid w:val="001D0F70"/>
    <w:rsid w:val="001D5F50"/>
    <w:rsid w:val="002202BE"/>
    <w:rsid w:val="0029459F"/>
    <w:rsid w:val="002C4CE1"/>
    <w:rsid w:val="00387C2F"/>
    <w:rsid w:val="003979F2"/>
    <w:rsid w:val="003A7C66"/>
    <w:rsid w:val="003B3AF9"/>
    <w:rsid w:val="00434CE1"/>
    <w:rsid w:val="00471CC8"/>
    <w:rsid w:val="00493364"/>
    <w:rsid w:val="004934FF"/>
    <w:rsid w:val="004B4A44"/>
    <w:rsid w:val="0050725E"/>
    <w:rsid w:val="0054207B"/>
    <w:rsid w:val="005B24BB"/>
    <w:rsid w:val="006471B0"/>
    <w:rsid w:val="00694396"/>
    <w:rsid w:val="006A75CF"/>
    <w:rsid w:val="006B5D8E"/>
    <w:rsid w:val="00710D89"/>
    <w:rsid w:val="007B086E"/>
    <w:rsid w:val="007E1DB5"/>
    <w:rsid w:val="00827C04"/>
    <w:rsid w:val="00847B8D"/>
    <w:rsid w:val="00870B02"/>
    <w:rsid w:val="00884A6A"/>
    <w:rsid w:val="008C1740"/>
    <w:rsid w:val="008D767C"/>
    <w:rsid w:val="0090594D"/>
    <w:rsid w:val="0092470D"/>
    <w:rsid w:val="00953781"/>
    <w:rsid w:val="00963066"/>
    <w:rsid w:val="009751A0"/>
    <w:rsid w:val="00983DB1"/>
    <w:rsid w:val="00A0670D"/>
    <w:rsid w:val="00A96DC7"/>
    <w:rsid w:val="00AA0590"/>
    <w:rsid w:val="00AB42F9"/>
    <w:rsid w:val="00B00CB0"/>
    <w:rsid w:val="00B1133D"/>
    <w:rsid w:val="00B13AEA"/>
    <w:rsid w:val="00B26EAE"/>
    <w:rsid w:val="00BA4973"/>
    <w:rsid w:val="00BB078A"/>
    <w:rsid w:val="00BF5DB2"/>
    <w:rsid w:val="00C017B0"/>
    <w:rsid w:val="00C306A4"/>
    <w:rsid w:val="00C42A06"/>
    <w:rsid w:val="00C97A16"/>
    <w:rsid w:val="00CA13FD"/>
    <w:rsid w:val="00CC17D1"/>
    <w:rsid w:val="00D8677F"/>
    <w:rsid w:val="00E03516"/>
    <w:rsid w:val="00E06678"/>
    <w:rsid w:val="00E100BF"/>
    <w:rsid w:val="00E12DE2"/>
    <w:rsid w:val="00E13421"/>
    <w:rsid w:val="00E1611A"/>
    <w:rsid w:val="00E218F1"/>
    <w:rsid w:val="00E63F4F"/>
    <w:rsid w:val="00E97476"/>
    <w:rsid w:val="00EF2648"/>
    <w:rsid w:val="00EF39F0"/>
    <w:rsid w:val="00F13E3A"/>
    <w:rsid w:val="00F22E33"/>
    <w:rsid w:val="00F567A8"/>
    <w:rsid w:val="00F62DAA"/>
    <w:rsid w:val="00F6715C"/>
    <w:rsid w:val="00F85196"/>
    <w:rsid w:val="00FC73E9"/>
    <w:rsid w:val="00FD74CD"/>
    <w:rsid w:val="00FE6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94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0594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59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059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59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B4A44"/>
  </w:style>
  <w:style w:type="character" w:customStyle="1" w:styleId="a8">
    <w:name w:val="Текст сноски Знак"/>
    <w:basedOn w:val="a0"/>
    <w:link w:val="a7"/>
    <w:uiPriority w:val="99"/>
    <w:semiHidden/>
    <w:rsid w:val="004B4A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4B4A44"/>
    <w:rPr>
      <w:vertAlign w:val="superscript"/>
    </w:rPr>
  </w:style>
  <w:style w:type="paragraph" w:styleId="aa">
    <w:name w:val="List Paragraph"/>
    <w:basedOn w:val="a"/>
    <w:uiPriority w:val="34"/>
    <w:qFormat/>
    <w:rsid w:val="00F671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94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0594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59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059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59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B4A44"/>
  </w:style>
  <w:style w:type="character" w:customStyle="1" w:styleId="a8">
    <w:name w:val="Текст сноски Знак"/>
    <w:basedOn w:val="a0"/>
    <w:link w:val="a7"/>
    <w:uiPriority w:val="99"/>
    <w:semiHidden/>
    <w:rsid w:val="004B4A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4B4A44"/>
    <w:rPr>
      <w:vertAlign w:val="superscript"/>
    </w:rPr>
  </w:style>
  <w:style w:type="paragraph" w:styleId="aa">
    <w:name w:val="List Paragraph"/>
    <w:basedOn w:val="a"/>
    <w:uiPriority w:val="34"/>
    <w:qFormat/>
    <w:rsid w:val="00F671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40304-F91A-4C2D-8908-D42E06EAE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Сокал Татьяна Николаевна</dc:creator>
  <cp:lastModifiedBy>Volkova</cp:lastModifiedBy>
  <cp:revision>2</cp:revision>
  <cp:lastPrinted>2021-05-13T08:53:00Z</cp:lastPrinted>
  <dcterms:created xsi:type="dcterms:W3CDTF">2021-07-20T13:31:00Z</dcterms:created>
  <dcterms:modified xsi:type="dcterms:W3CDTF">2021-07-20T13:31:00Z</dcterms:modified>
</cp:coreProperties>
</file>